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B7" w:rsidRDefault="00967462"/>
    <w:p w:rsidR="00D779F2" w:rsidRDefault="00D779F2">
      <w:r w:rsidRPr="00D779F2">
        <w:t>NetApp Snap Creator Framework 4.3.3P</w:t>
      </w:r>
      <w:r w:rsidR="000722D2">
        <w:t>4</w:t>
      </w:r>
    </w:p>
    <w:p w:rsidR="00D779F2" w:rsidRDefault="00D779F2">
      <w:r>
        <w:t>**************************************</w:t>
      </w:r>
    </w:p>
    <w:p w:rsidR="00D779F2" w:rsidRDefault="00D779F2">
      <w:r w:rsidRPr="00D779F2">
        <w:t>Based on Snap Creator Framework 4.3.3P</w:t>
      </w:r>
      <w:r w:rsidR="000722D2">
        <w:t>3</w:t>
      </w:r>
    </w:p>
    <w:p w:rsidR="00D779F2" w:rsidRDefault="00D779F2">
      <w:r>
        <w:t>**************************************</w:t>
      </w:r>
    </w:p>
    <w:p w:rsidR="00D779F2" w:rsidRDefault="00D779F2">
      <w:r>
        <w:t>--------------------------------------------------------------</w:t>
      </w:r>
    </w:p>
    <w:p w:rsidR="00D779F2" w:rsidRDefault="00D779F2">
      <w:r>
        <w:t>CONTENTS</w:t>
      </w:r>
    </w:p>
    <w:p w:rsidR="00D779F2" w:rsidRDefault="00D779F2">
      <w:r>
        <w:t>--------------------------------------------------------------</w:t>
      </w:r>
    </w:p>
    <w:p w:rsidR="00D779F2" w:rsidRDefault="00D779F2" w:rsidP="00D779F2">
      <w:r>
        <w:t xml:space="preserve">Consider the following when using Snap Creator Framework: </w:t>
      </w:r>
    </w:p>
    <w:p w:rsidR="000722D2" w:rsidRDefault="000722D2" w:rsidP="00D779F2">
      <w:pPr>
        <w:pStyle w:val="ListParagraph"/>
        <w:numPr>
          <w:ilvl w:val="0"/>
          <w:numId w:val="2"/>
        </w:numPr>
      </w:pPr>
      <w:del w:id="0" w:author="Einarsen, Barb" w:date="2021-02-08T16:25:00Z">
        <w:r w:rsidDel="00841B26">
          <w:delText>User need to check</w:delText>
        </w:r>
      </w:del>
      <w:ins w:id="1" w:author="Einarsen, Barb" w:date="2021-02-08T16:25:00Z">
        <w:r w:rsidR="00841B26">
          <w:t>Select the</w:t>
        </w:r>
      </w:ins>
      <w:del w:id="2" w:author="Einarsen, Barb" w:date="2021-02-08T16:25:00Z">
        <w:r w:rsidDel="00841B26">
          <w:delText xml:space="preserve"> </w:delText>
        </w:r>
        <w:r w:rsidRPr="000722D2" w:rsidDel="00841B26">
          <w:rPr>
            <w:b/>
            <w:i/>
          </w:rPr>
          <w:delText>“</w:delText>
        </w:r>
      </w:del>
      <w:ins w:id="3" w:author="Einarsen, Barb" w:date="2021-02-08T16:25:00Z">
        <w:r w:rsidR="00841B26">
          <w:rPr>
            <w:b/>
            <w:i/>
          </w:rPr>
          <w:t xml:space="preserve"> </w:t>
        </w:r>
      </w:ins>
      <w:r w:rsidRPr="00841B26">
        <w:rPr>
          <w:b/>
          <w:rPrChange w:id="4" w:author="Einarsen, Barb" w:date="2021-02-08T16:25:00Z">
            <w:rPr>
              <w:b/>
              <w:i/>
            </w:rPr>
          </w:rPrChange>
        </w:rPr>
        <w:t>IP Tunneling</w:t>
      </w:r>
      <w:del w:id="5" w:author="Einarsen, Barb" w:date="2021-02-08T16:25:00Z">
        <w:r w:rsidRPr="00841B26" w:rsidDel="00841B26">
          <w:rPr>
            <w:b/>
            <w:rPrChange w:id="6" w:author="Einarsen, Barb" w:date="2021-02-08T16:25:00Z">
              <w:rPr>
                <w:b/>
                <w:i/>
              </w:rPr>
            </w:rPrChange>
          </w:rPr>
          <w:delText>”</w:delText>
        </w:r>
      </w:del>
      <w:r>
        <w:t xml:space="preserve"> check box to enable</w:t>
      </w:r>
      <w:ins w:id="7" w:author="Einarsen, Barb" w:date="2021-02-08T16:28:00Z">
        <w:r w:rsidR="00841B26">
          <w:t xml:space="preserve"> the</w:t>
        </w:r>
      </w:ins>
      <w:r>
        <w:t xml:space="preserve"> </w:t>
      </w:r>
      <w:del w:id="8" w:author="Einarsen, Barb" w:date="2021-02-08T16:26:00Z">
        <w:r w:rsidDel="00841B26">
          <w:delText xml:space="preserve">vsim </w:delText>
        </w:r>
      </w:del>
      <w:ins w:id="9" w:author="Einarsen, Barb" w:date="2021-02-09T10:06:00Z">
        <w:r w:rsidR="00967462">
          <w:t>Simulate ONTAP</w:t>
        </w:r>
      </w:ins>
      <w:ins w:id="10" w:author="Einarsen, Barb" w:date="2021-02-08T16:26:00Z">
        <w:r w:rsidR="00841B26">
          <w:t xml:space="preserve"> </w:t>
        </w:r>
      </w:ins>
      <w:r>
        <w:t xml:space="preserve">tunneling feature while creating </w:t>
      </w:r>
      <w:ins w:id="11" w:author="Einarsen, Barb" w:date="2021-02-08T16:28:00Z">
        <w:r w:rsidR="00841B26">
          <w:t xml:space="preserve">a </w:t>
        </w:r>
      </w:ins>
      <w:r>
        <w:t>config</w:t>
      </w:r>
      <w:ins w:id="12" w:author="Einarsen, Barb" w:date="2021-02-08T16:28:00Z">
        <w:r w:rsidR="00841B26">
          <w:t>.</w:t>
        </w:r>
      </w:ins>
    </w:p>
    <w:p w:rsidR="000722D2" w:rsidRDefault="000722D2" w:rsidP="00D779F2">
      <w:pPr>
        <w:pStyle w:val="ListParagraph"/>
        <w:numPr>
          <w:ilvl w:val="0"/>
          <w:numId w:val="2"/>
        </w:numPr>
      </w:pPr>
      <w:del w:id="13" w:author="Einarsen, Barb" w:date="2021-02-08T16:29:00Z">
        <w:r w:rsidDel="00841B26">
          <w:delText>User need to</w:delText>
        </w:r>
      </w:del>
      <w:ins w:id="14" w:author="Einarsen, Barb" w:date="2021-02-08T16:29:00Z">
        <w:r w:rsidR="00841B26">
          <w:t>S</w:t>
        </w:r>
      </w:ins>
      <w:del w:id="15" w:author="Einarsen, Barb" w:date="2021-02-08T16:29:00Z">
        <w:r w:rsidDel="00841B26">
          <w:delText xml:space="preserve"> s</w:delText>
        </w:r>
      </w:del>
      <w:r>
        <w:t xml:space="preserve">elect </w:t>
      </w:r>
      <w:ins w:id="16" w:author="Einarsen, Barb" w:date="2021-02-08T16:29:00Z">
        <w:r w:rsidR="00841B26">
          <w:t xml:space="preserve">the </w:t>
        </w:r>
      </w:ins>
      <w:del w:id="17" w:author="Einarsen, Barb" w:date="2021-02-08T16:30:00Z">
        <w:r w:rsidDel="00841B26">
          <w:delText xml:space="preserve">vserver </w:delText>
        </w:r>
      </w:del>
      <w:ins w:id="18" w:author="Einarsen, Barb" w:date="2021-02-09T10:06:00Z">
        <w:r w:rsidR="00967462">
          <w:t>SVM</w:t>
        </w:r>
      </w:ins>
      <w:ins w:id="19" w:author="Einarsen, Barb" w:date="2021-02-08T16:30:00Z">
        <w:r w:rsidR="00841B26">
          <w:t xml:space="preserve"> </w:t>
        </w:r>
      </w:ins>
      <w:r>
        <w:t>and volume associated with the controller</w:t>
      </w:r>
      <w:ins w:id="20" w:author="Einarsen, Barb" w:date="2021-02-08T16:30:00Z">
        <w:r w:rsidR="00841B26">
          <w:t>.</w:t>
        </w:r>
      </w:ins>
    </w:p>
    <w:p w:rsidR="000722D2" w:rsidRDefault="000722D2" w:rsidP="00D779F2">
      <w:pPr>
        <w:pStyle w:val="ListParagraph"/>
        <w:numPr>
          <w:ilvl w:val="0"/>
          <w:numId w:val="2"/>
        </w:numPr>
      </w:pPr>
      <w:r>
        <w:t>For secondary protection</w:t>
      </w:r>
      <w:ins w:id="21" w:author="Einarsen, Barb" w:date="2021-02-08T16:31:00Z">
        <w:r w:rsidR="00841B26">
          <w:t xml:space="preserve">, </w:t>
        </w:r>
      </w:ins>
      <w:del w:id="22" w:author="Einarsen, Barb" w:date="2021-02-08T16:31:00Z">
        <w:r w:rsidDel="00841B26">
          <w:delText xml:space="preserve"> user need to </w:delText>
        </w:r>
      </w:del>
      <w:r>
        <w:t>provide</w:t>
      </w:r>
      <w:ins w:id="23" w:author="Einarsen, Barb" w:date="2021-02-08T16:31:00Z">
        <w:r w:rsidR="00841B26">
          <w:t xml:space="preserve"> the</w:t>
        </w:r>
      </w:ins>
      <w:r>
        <w:t xml:space="preserve"> details </w:t>
      </w:r>
      <w:del w:id="24" w:author="Einarsen, Barb" w:date="2021-02-08T16:31:00Z">
        <w:r w:rsidDel="00841B26">
          <w:delText xml:space="preserve">of </w:delText>
        </w:r>
      </w:del>
      <w:ins w:id="25" w:author="Einarsen, Barb" w:date="2021-02-08T16:31:00Z">
        <w:r w:rsidR="00841B26">
          <w:t xml:space="preserve">for the </w:t>
        </w:r>
      </w:ins>
      <w:r>
        <w:t>secondary controller</w:t>
      </w:r>
      <w:ins w:id="26" w:author="Einarsen, Barb" w:date="2021-02-08T16:31:00Z">
        <w:r w:rsidR="00841B26">
          <w:t>.</w:t>
        </w:r>
      </w:ins>
    </w:p>
    <w:p w:rsidR="000722D2" w:rsidRDefault="000722D2" w:rsidP="00D779F2">
      <w:pPr>
        <w:pStyle w:val="ListParagraph"/>
        <w:numPr>
          <w:ilvl w:val="0"/>
          <w:numId w:val="2"/>
        </w:numPr>
      </w:pPr>
      <w:r>
        <w:t>KVM and VIBE plugin</w:t>
      </w:r>
      <w:ins w:id="27" w:author="Einarsen, Barb" w:date="2021-02-08T16:31:00Z">
        <w:r w:rsidR="00841B26">
          <w:t>s</w:t>
        </w:r>
      </w:ins>
      <w:r>
        <w:t xml:space="preserve"> do</w:t>
      </w:r>
      <w:ins w:id="28" w:author="Einarsen, Barb" w:date="2021-02-08T16:31:00Z">
        <w:r w:rsidR="00841B26">
          <w:t xml:space="preserve"> </w:t>
        </w:r>
      </w:ins>
      <w:del w:id="29" w:author="Einarsen, Barb" w:date="2021-02-08T16:32:00Z">
        <w:r w:rsidDel="00841B26">
          <w:delText xml:space="preserve">n’t </w:delText>
        </w:r>
      </w:del>
      <w:ins w:id="30" w:author="Einarsen, Barb" w:date="2021-02-08T16:32:00Z">
        <w:r w:rsidR="00841B26">
          <w:t xml:space="preserve">not </w:t>
        </w:r>
      </w:ins>
      <w:r>
        <w:t xml:space="preserve">support </w:t>
      </w:r>
      <w:del w:id="31" w:author="Einarsen, Barb" w:date="2021-02-08T16:32:00Z">
        <w:r w:rsidDel="00841B26">
          <w:delText xml:space="preserve">this </w:delText>
        </w:r>
      </w:del>
      <w:ins w:id="32" w:author="Einarsen, Barb" w:date="2021-02-08T16:32:00Z">
        <w:r w:rsidR="00841B26">
          <w:t xml:space="preserve">the </w:t>
        </w:r>
      </w:ins>
      <w:ins w:id="33" w:author="Einarsen, Barb" w:date="2021-02-09T10:06:00Z">
        <w:r w:rsidR="00967462">
          <w:t>Simulate ONTAP</w:t>
        </w:r>
      </w:ins>
      <w:del w:id="34" w:author="Einarsen, Barb" w:date="2021-02-08T16:32:00Z">
        <w:r w:rsidDel="00841B26">
          <w:delText>v</w:delText>
        </w:r>
      </w:del>
      <w:del w:id="35" w:author="Einarsen, Barb" w:date="2021-02-09T10:06:00Z">
        <w:r w:rsidDel="00967462">
          <w:delText>sim</w:delText>
        </w:r>
      </w:del>
      <w:r>
        <w:t xml:space="preserve"> tunneling feature</w:t>
      </w:r>
      <w:ins w:id="36" w:author="Einarsen, Barb" w:date="2021-02-08T16:32:00Z">
        <w:r w:rsidR="00841B26">
          <w:t>.</w:t>
        </w:r>
      </w:ins>
    </w:p>
    <w:p w:rsidR="00D779F2" w:rsidRDefault="00D779F2" w:rsidP="00D779F2">
      <w:r>
        <w:t>--------------------------------------------------------------</w:t>
      </w:r>
    </w:p>
    <w:p w:rsidR="00D779F2" w:rsidRDefault="00D779F2" w:rsidP="00D779F2">
      <w:r w:rsidRPr="00D779F2">
        <w:t>Bugs addressed in this release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A860D2" w:rsidTr="00016690">
        <w:tc>
          <w:tcPr>
            <w:tcW w:w="1345" w:type="dxa"/>
          </w:tcPr>
          <w:p w:rsidR="00A860D2" w:rsidRPr="00016690" w:rsidRDefault="00A860D2" w:rsidP="00A860D2">
            <w:pPr>
              <w:jc w:val="center"/>
              <w:rPr>
                <w:b/>
              </w:rPr>
            </w:pPr>
            <w:r w:rsidRPr="00016690">
              <w:rPr>
                <w:b/>
              </w:rPr>
              <w:t>Bug ID</w:t>
            </w:r>
          </w:p>
        </w:tc>
        <w:tc>
          <w:tcPr>
            <w:tcW w:w="8005" w:type="dxa"/>
          </w:tcPr>
          <w:p w:rsidR="00A860D2" w:rsidRPr="00016690" w:rsidRDefault="00A860D2" w:rsidP="00A860D2">
            <w:pPr>
              <w:jc w:val="center"/>
              <w:rPr>
                <w:b/>
              </w:rPr>
            </w:pPr>
            <w:r w:rsidRPr="00016690">
              <w:rPr>
                <w:b/>
              </w:rPr>
              <w:t>Description</w:t>
            </w:r>
          </w:p>
        </w:tc>
      </w:tr>
      <w:tr w:rsidR="000722D2" w:rsidTr="00016690">
        <w:tc>
          <w:tcPr>
            <w:tcW w:w="1345" w:type="dxa"/>
          </w:tcPr>
          <w:p w:rsidR="000722D2" w:rsidRDefault="000722D2" w:rsidP="000722D2">
            <w:r w:rsidRPr="003F3D8A">
              <w:rPr>
                <w:rFonts w:ascii="Segoe UI" w:hAnsi="Segoe UI" w:cs="Segoe UI"/>
                <w:sz w:val="21"/>
                <w:szCs w:val="21"/>
              </w:rPr>
              <w:t>135961</w:t>
            </w:r>
          </w:p>
        </w:tc>
        <w:tc>
          <w:tcPr>
            <w:tcW w:w="8005" w:type="dxa"/>
          </w:tcPr>
          <w:p w:rsidR="000722D2" w:rsidRDefault="000722D2" w:rsidP="000722D2">
            <w:r w:rsidRPr="003F3D8A">
              <w:rPr>
                <w:rFonts w:ascii="Segoe UI" w:hAnsi="Segoe UI" w:cs="Segoe UI"/>
                <w:sz w:val="21"/>
                <w:szCs w:val="21"/>
              </w:rPr>
              <w:t xml:space="preserve">Implement </w:t>
            </w:r>
            <w:ins w:id="37" w:author="Einarsen, Barb" w:date="2021-02-08T16:32:00Z">
              <w:r w:rsidR="00841B26">
                <w:rPr>
                  <w:rFonts w:ascii="Segoe UI" w:hAnsi="Segoe UI" w:cs="Segoe UI"/>
                  <w:sz w:val="21"/>
                  <w:szCs w:val="21"/>
                </w:rPr>
                <w:t xml:space="preserve">the </w:t>
              </w:r>
            </w:ins>
            <w:del w:id="38" w:author="Einarsen, Barb" w:date="2021-02-09T10:07:00Z">
              <w:r w:rsidRPr="003F3D8A" w:rsidDel="00967462">
                <w:rPr>
                  <w:rFonts w:ascii="Segoe UI" w:hAnsi="Segoe UI" w:cs="Segoe UI"/>
                  <w:sz w:val="21"/>
                  <w:szCs w:val="21"/>
                </w:rPr>
                <w:delText xml:space="preserve">vserverTunneling </w:delText>
              </w:r>
            </w:del>
            <w:ins w:id="39" w:author="Einarsen, Barb" w:date="2021-02-09T10:07:00Z">
              <w:r w:rsidR="00967462">
                <w:rPr>
                  <w:rFonts w:ascii="Segoe UI" w:hAnsi="Segoe UI" w:cs="Segoe UI"/>
                  <w:sz w:val="21"/>
                  <w:szCs w:val="21"/>
                </w:rPr>
                <w:t>Simulate ONTAP t</w:t>
              </w:r>
              <w:r w:rsidR="00967462" w:rsidRPr="003F3D8A">
                <w:rPr>
                  <w:rFonts w:ascii="Segoe UI" w:hAnsi="Segoe UI" w:cs="Segoe UI"/>
                  <w:sz w:val="21"/>
                  <w:szCs w:val="21"/>
                </w:rPr>
                <w:t xml:space="preserve">unneling </w:t>
              </w:r>
            </w:ins>
            <w:r w:rsidRPr="003F3D8A">
              <w:rPr>
                <w:rFonts w:ascii="Segoe UI" w:hAnsi="Segoe UI" w:cs="Segoe UI"/>
                <w:sz w:val="21"/>
                <w:szCs w:val="21"/>
              </w:rPr>
              <w:t>feature</w:t>
            </w:r>
            <w:ins w:id="40" w:author="Einarsen, Barb" w:date="2021-02-08T16:32:00Z">
              <w:r w:rsidR="00841B26">
                <w:rPr>
                  <w:rFonts w:ascii="Segoe UI" w:hAnsi="Segoe UI" w:cs="Segoe UI"/>
                  <w:sz w:val="21"/>
                  <w:szCs w:val="21"/>
                </w:rPr>
                <w:t>.</w:t>
              </w:r>
            </w:ins>
          </w:p>
        </w:tc>
      </w:tr>
    </w:tbl>
    <w:p w:rsidR="00D779F2" w:rsidRDefault="00D779F2" w:rsidP="00D779F2">
      <w:bookmarkStart w:id="41" w:name="_GoBack"/>
      <w:bookmarkEnd w:id="41"/>
    </w:p>
    <w:sectPr w:rsidR="00D7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7B08"/>
    <w:multiLevelType w:val="hybridMultilevel"/>
    <w:tmpl w:val="57A6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06EB"/>
    <w:multiLevelType w:val="hybridMultilevel"/>
    <w:tmpl w:val="0096E506"/>
    <w:lvl w:ilvl="0" w:tplc="69FA1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inarsen, Barb">
    <w15:presenceInfo w15:providerId="AD" w15:userId="S-1-5-21-3567637-1906459281-1427260136-183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5B"/>
    <w:rsid w:val="00016690"/>
    <w:rsid w:val="000722D2"/>
    <w:rsid w:val="001917B2"/>
    <w:rsid w:val="006C31FB"/>
    <w:rsid w:val="00837272"/>
    <w:rsid w:val="00841B26"/>
    <w:rsid w:val="00967462"/>
    <w:rsid w:val="00A860D2"/>
    <w:rsid w:val="00B531D4"/>
    <w:rsid w:val="00BF449C"/>
    <w:rsid w:val="00D7545B"/>
    <w:rsid w:val="00D779F2"/>
    <w:rsid w:val="00E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8545"/>
  <w15:chartTrackingRefBased/>
  <w15:docId w15:val="{ACA72A57-8B3D-4608-A67E-9FC3B890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F2"/>
    <w:pPr>
      <w:ind w:left="720"/>
      <w:contextualSpacing/>
    </w:pPr>
  </w:style>
  <w:style w:type="table" w:styleId="TableGrid">
    <w:name w:val="Table Grid"/>
    <w:basedOn w:val="TableNormal"/>
    <w:uiPriority w:val="39"/>
    <w:rsid w:val="00A8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Saxena, Swapnil</dc:creator>
  <cp:keywords/>
  <dc:description/>
  <cp:lastModifiedBy>Einarsen, Barb</cp:lastModifiedBy>
  <cp:revision>6</cp:revision>
  <dcterms:created xsi:type="dcterms:W3CDTF">2021-02-05T09:13:00Z</dcterms:created>
  <dcterms:modified xsi:type="dcterms:W3CDTF">2021-02-09T15:07:00Z</dcterms:modified>
</cp:coreProperties>
</file>